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820C82" w:rsidRDefault="00A17B08" w:rsidP="00A17B08">
      <w:pPr>
        <w:jc w:val="center"/>
        <w:rPr>
          <w:b/>
          <w:sz w:val="22"/>
        </w:rPr>
      </w:pPr>
      <w:r w:rsidRPr="00820C82">
        <w:rPr>
          <w:b/>
          <w:sz w:val="22"/>
        </w:rPr>
        <w:t>OBRAZAC POZIVA ZA ORGANIZACIJU VIŠEDNEVNE IZVANUČIONIČKE NASTAVE</w:t>
      </w:r>
    </w:p>
    <w:p w:rsidR="00A17B08" w:rsidRPr="00820C82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20C82" w:rsidRPr="00820C82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0"/>
              </w:rPr>
            </w:pPr>
            <w:r w:rsidRPr="00820C8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20C82" w:rsidRDefault="00B2380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2-2018/19</w:t>
            </w:r>
          </w:p>
        </w:tc>
      </w:tr>
    </w:tbl>
    <w:p w:rsidR="00A17B08" w:rsidRPr="00820C82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166"/>
      </w:tblGrid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Filipovića Osijek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Kalnička 48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20C82" w:rsidRDefault="00FA16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a,b, c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FA16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FA16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Lika i Gorski Kotar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od </w:t>
            </w:r>
            <w:r w:rsidR="00FA164C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0C82" w:rsidRDefault="00FA16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FA164C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D</w:t>
            </w:r>
            <w:r w:rsidR="00A17B08" w:rsidRPr="00820C82">
              <w:rPr>
                <w:rFonts w:eastAsia="Calibri"/>
                <w:sz w:val="22"/>
                <w:szCs w:val="22"/>
              </w:rPr>
              <w:t>o</w:t>
            </w:r>
            <w:r w:rsidR="00B2380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0C82" w:rsidRDefault="00FA16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20</w:t>
            </w:r>
            <w:r w:rsidR="00FA164C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20C82" w:rsidRDefault="00FA16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20C82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20C82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blizance u 6.b razredu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DC2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Rastoke, Plitvička jezera, Krasno, Ogulin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Josipdol</w:t>
            </w:r>
            <w:proofErr w:type="spellEnd"/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20C8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Autobus</w:t>
            </w:r>
            <w:r w:rsidRPr="00820C82">
              <w:rPr>
                <w:b/>
                <w:bCs/>
                <w:sz w:val="22"/>
                <w:szCs w:val="22"/>
              </w:rPr>
              <w:t xml:space="preserve"> </w:t>
            </w:r>
            <w:r w:rsidRPr="00820C8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c)</w:t>
            </w:r>
            <w:r w:rsidRPr="00820C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820C82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ind w:left="24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Hotel </w:t>
            </w:r>
            <w:r w:rsidRPr="00820C82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- najmanje 3 zvjezdice </w:t>
            </w:r>
            <w:r w:rsidR="00A17B08" w:rsidRPr="00820C82">
              <w:rPr>
                <w:rFonts w:ascii="Times New Roman" w:hAnsi="Times New Roman"/>
              </w:rPr>
              <w:t>(upisati broj ***)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20C8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820C8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A164C" w:rsidRDefault="00FA164C" w:rsidP="004C3220">
            <w:pPr>
              <w:rPr>
                <w:sz w:val="22"/>
                <w:szCs w:val="22"/>
              </w:rPr>
            </w:pPr>
            <w:r w:rsidRPr="00FA164C">
              <w:rPr>
                <w:sz w:val="22"/>
                <w:szCs w:val="22"/>
              </w:rPr>
              <w:t xml:space="preserve">               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Drugo </w:t>
            </w:r>
            <w:r w:rsidRPr="00820C82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820C82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A164C">
              <w:rPr>
                <w:rFonts w:ascii="Times New Roman" w:hAnsi="Times New Roman"/>
                <w:vertAlign w:val="superscript"/>
              </w:rPr>
              <w:t>Rastoke,  NP Plitvička jezera (vožnja brodom po jezeru Kozjak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r w:rsidRPr="00FA164C">
              <w:rPr>
                <w:rFonts w:ascii="Times New Roman" w:hAnsi="Times New Roman"/>
                <w:vertAlign w:val="superscript"/>
              </w:rPr>
              <w:t xml:space="preserve">, Krasno, posjet Kući </w:t>
            </w:r>
            <w:r w:rsidRPr="00FA164C">
              <w:rPr>
                <w:rFonts w:ascii="Times New Roman" w:hAnsi="Times New Roman"/>
                <w:vertAlign w:val="superscript"/>
              </w:rPr>
              <w:lastRenderedPageBreak/>
              <w:t>Velebita, Otočac (razgled sirane), Ogulin, Jezero Sabljaci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126A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pratitelja grupe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820C82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B238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B238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20C82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B2380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A164C">
              <w:rPr>
                <w:rFonts w:ascii="Times New Roman" w:hAnsi="Times New Roman"/>
              </w:rPr>
              <w:t>. listopada 2018.</w:t>
            </w:r>
            <w:r w:rsidR="00A17B08" w:rsidRPr="00820C82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20C82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20C82" w:rsidRPr="00820C82" w:rsidTr="00126A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20C82" w:rsidRDefault="00FA1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listopada 2018. 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u </w:t>
            </w:r>
            <w:r w:rsidR="001F15AA">
              <w:rPr>
                <w:rFonts w:ascii="Times New Roman" w:hAnsi="Times New Roman"/>
              </w:rPr>
              <w:t>18,3</w:t>
            </w:r>
            <w:bookmarkStart w:id="0" w:name="_GoBack"/>
            <w:bookmarkEnd w:id="0"/>
            <w:r w:rsidR="00FA164C">
              <w:rPr>
                <w:rFonts w:ascii="Times New Roman" w:hAnsi="Times New Roman"/>
              </w:rPr>
              <w:t>0</w:t>
            </w:r>
            <w:r w:rsidRPr="00820C82">
              <w:rPr>
                <w:rFonts w:ascii="Times New Roman" w:hAnsi="Times New Roman"/>
              </w:rPr>
              <w:t xml:space="preserve">  sati.</w:t>
            </w:r>
          </w:p>
        </w:tc>
      </w:tr>
    </w:tbl>
    <w:p w:rsidR="00A17B08" w:rsidRPr="00820C82" w:rsidRDefault="00A17B08" w:rsidP="00A17B08">
      <w:pPr>
        <w:rPr>
          <w:sz w:val="8"/>
        </w:rPr>
      </w:pPr>
    </w:p>
    <w:p w:rsidR="00A17B08" w:rsidRPr="00820C82" w:rsidRDefault="00A17B08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820C82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820C8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B76D1" w:rsidRDefault="005B76D1" w:rsidP="005B76D1">
      <w:pPr>
        <w:spacing w:before="120" w:after="120"/>
        <w:ind w:left="360"/>
        <w:jc w:val="both"/>
        <w:rPr>
          <w:sz w:val="20"/>
          <w:szCs w:val="16"/>
        </w:rPr>
      </w:pPr>
      <w:r w:rsidRPr="005B76D1">
        <w:rPr>
          <w:sz w:val="20"/>
          <w:szCs w:val="16"/>
        </w:rPr>
        <w:t xml:space="preserve">b) </w:t>
      </w:r>
      <w:r>
        <w:rPr>
          <w:sz w:val="20"/>
          <w:szCs w:val="16"/>
        </w:rPr>
        <w:t xml:space="preserve">   </w:t>
      </w:r>
      <w:r w:rsidR="00A17B08" w:rsidRPr="005B76D1">
        <w:rPr>
          <w:sz w:val="20"/>
          <w:szCs w:val="16"/>
        </w:rPr>
        <w:t xml:space="preserve">Presliku rješenja nadležnog ureda državne uprave o ispunjavanju propisanih uvjeta za pružanje usluga </w:t>
      </w:r>
      <w:r>
        <w:rPr>
          <w:sz w:val="20"/>
          <w:szCs w:val="16"/>
        </w:rPr>
        <w:t xml:space="preserve">       </w:t>
      </w:r>
    </w:p>
    <w:p w:rsidR="00A17B08" w:rsidRPr="005B76D1" w:rsidRDefault="00A17B08" w:rsidP="005B76D1">
      <w:pPr>
        <w:spacing w:before="120" w:after="120"/>
        <w:ind w:left="360"/>
        <w:jc w:val="both"/>
        <w:rPr>
          <w:sz w:val="20"/>
          <w:szCs w:val="16"/>
        </w:rPr>
      </w:pPr>
      <w:r w:rsidRPr="005B76D1">
        <w:rPr>
          <w:sz w:val="20"/>
          <w:szCs w:val="16"/>
        </w:rPr>
        <w:t>turističke agencije – organiziranje paket-aranžmana, sklapanje ugovora i provedba ugovora o paket-</w:t>
      </w:r>
      <w:r w:rsidR="005B76D1">
        <w:rPr>
          <w:sz w:val="20"/>
          <w:szCs w:val="16"/>
        </w:rPr>
        <w:t xml:space="preserve">                   </w:t>
      </w:r>
      <w:r w:rsidRPr="005B76D1">
        <w:rPr>
          <w:sz w:val="20"/>
          <w:szCs w:val="16"/>
        </w:rPr>
        <w:t>aranžmanu, organizaciji izleta, sklapanje i provedba ugovora o izletu.</w:t>
      </w:r>
    </w:p>
    <w:p w:rsidR="00820C82" w:rsidRPr="00E94147" w:rsidRDefault="00820C82" w:rsidP="00820C82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2. Mjesec dana prije realizacije ugovora odabrani davatelj usluga dužan je dostaviti ili dati školi </w:t>
      </w:r>
      <w:r w:rsidRPr="00E94147">
        <w:rPr>
          <w:rFonts w:ascii="Times New Roman" w:hAnsi="Times New Roman"/>
          <w:b/>
          <w:sz w:val="20"/>
          <w:szCs w:val="16"/>
        </w:rPr>
        <w:t>na uvid:</w:t>
      </w:r>
    </w:p>
    <w:p w:rsidR="00A17B08" w:rsidRPr="00E94147" w:rsidRDefault="005B76D1" w:rsidP="005B76D1">
      <w:pPr>
        <w:spacing w:before="120" w:after="120"/>
        <w:jc w:val="both"/>
        <w:rPr>
          <w:ins w:id="2" w:author="mvricko" w:date="2015-07-13T13:53:00Z"/>
          <w:sz w:val="20"/>
          <w:szCs w:val="16"/>
        </w:rPr>
      </w:pPr>
      <w:r w:rsidRPr="00E94147">
        <w:rPr>
          <w:sz w:val="20"/>
          <w:szCs w:val="16"/>
        </w:rPr>
        <w:t xml:space="preserve">       a)   </w:t>
      </w:r>
      <w:ins w:id="3" w:author="mvricko" w:date="2015-07-13T13:52:00Z">
        <w:r w:rsidR="00A17B08" w:rsidRPr="00E94147">
          <w:rPr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E94147" w:rsidRDefault="005B76D1" w:rsidP="005B76D1">
      <w:pPr>
        <w:spacing w:before="120" w:after="120"/>
        <w:ind w:left="360"/>
        <w:jc w:val="both"/>
        <w:rPr>
          <w:ins w:id="4" w:author="mvricko" w:date="2015-07-13T13:53:00Z"/>
          <w:sz w:val="20"/>
          <w:szCs w:val="16"/>
        </w:rPr>
      </w:pPr>
      <w:r w:rsidRPr="00E94147">
        <w:rPr>
          <w:sz w:val="20"/>
          <w:szCs w:val="16"/>
        </w:rPr>
        <w:t xml:space="preserve">b) </w:t>
      </w:r>
      <w:r w:rsidR="00A17B08" w:rsidRPr="00E94147">
        <w:rPr>
          <w:sz w:val="20"/>
          <w:szCs w:val="16"/>
        </w:rPr>
        <w:t>dokaz o o</w:t>
      </w:r>
      <w:ins w:id="5" w:author="mvricko" w:date="2015-07-13T13:53:00Z">
        <w:r w:rsidR="00A17B08" w:rsidRPr="00E94147">
          <w:rPr>
            <w:sz w:val="20"/>
            <w:szCs w:val="16"/>
          </w:rPr>
          <w:t>siguranj</w:t>
        </w:r>
      </w:ins>
      <w:r w:rsidR="00A17B08" w:rsidRPr="00E94147">
        <w:rPr>
          <w:sz w:val="20"/>
          <w:szCs w:val="16"/>
        </w:rPr>
        <w:t>u</w:t>
      </w:r>
      <w:ins w:id="6" w:author="mvricko" w:date="2015-07-13T13:53:00Z">
        <w:r w:rsidR="00A17B08" w:rsidRPr="00E94147">
          <w:rPr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0C82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0C82">
        <w:rPr>
          <w:b/>
          <w:i/>
          <w:sz w:val="20"/>
          <w:szCs w:val="16"/>
        </w:rPr>
        <w:t>Napomena</w:t>
      </w:r>
      <w:r w:rsidRPr="00820C82">
        <w:rPr>
          <w:sz w:val="20"/>
          <w:szCs w:val="16"/>
        </w:rPr>
        <w:t>: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0C82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820C82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820C82" w:rsidRDefault="00A17B08" w:rsidP="00A17B08">
      <w:pPr>
        <w:spacing w:before="120" w:after="120"/>
        <w:jc w:val="both"/>
        <w:rPr>
          <w:sz w:val="20"/>
          <w:szCs w:val="16"/>
        </w:rPr>
      </w:pPr>
      <w:r w:rsidRPr="00820C82">
        <w:rPr>
          <w:sz w:val="20"/>
          <w:szCs w:val="16"/>
        </w:rPr>
        <w:t xml:space="preserve">               b) osiguranje odgovornosti i jamčevine 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Ponude trebaju biti :</w:t>
      </w:r>
    </w:p>
    <w:p w:rsidR="00A17B08" w:rsidRPr="00820C82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0C82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0C82">
        <w:rPr>
          <w:sz w:val="20"/>
          <w:szCs w:val="16"/>
        </w:rPr>
        <w:t>.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5B76D1" w:rsidDel="00A17B08" w:rsidRDefault="00A17B08" w:rsidP="00126A13">
      <w:pPr>
        <w:spacing w:before="120" w:after="120"/>
        <w:jc w:val="both"/>
        <w:rPr>
          <w:del w:id="7" w:author="zcukelj" w:date="2015-07-30T11:44:00Z"/>
          <w:rFonts w:cs="Arial"/>
          <w:sz w:val="20"/>
          <w:szCs w:val="16"/>
        </w:rPr>
      </w:pPr>
      <w:r w:rsidRPr="00820C8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820C82" w:rsidRDefault="009E58AB"/>
    <w:sectPr w:rsidR="009E58AB" w:rsidRPr="0082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6A13"/>
    <w:rsid w:val="001C6C36"/>
    <w:rsid w:val="001F15AA"/>
    <w:rsid w:val="005B76D1"/>
    <w:rsid w:val="00820C82"/>
    <w:rsid w:val="00991481"/>
    <w:rsid w:val="009E58AB"/>
    <w:rsid w:val="00A17B08"/>
    <w:rsid w:val="00B2380B"/>
    <w:rsid w:val="00CD4729"/>
    <w:rsid w:val="00CF2985"/>
    <w:rsid w:val="00DC2DC7"/>
    <w:rsid w:val="00E94147"/>
    <w:rsid w:val="00FA16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</cp:revision>
  <cp:lastPrinted>2018-10-03T08:42:00Z</cp:lastPrinted>
  <dcterms:created xsi:type="dcterms:W3CDTF">2018-10-03T08:43:00Z</dcterms:created>
  <dcterms:modified xsi:type="dcterms:W3CDTF">2018-10-09T06:16:00Z</dcterms:modified>
</cp:coreProperties>
</file>