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820C82" w:rsidRDefault="00A17B08" w:rsidP="00A17B08">
      <w:pPr>
        <w:jc w:val="center"/>
        <w:rPr>
          <w:b/>
          <w:sz w:val="22"/>
        </w:rPr>
      </w:pPr>
      <w:r w:rsidRPr="00820C82">
        <w:rPr>
          <w:b/>
          <w:sz w:val="22"/>
        </w:rPr>
        <w:t>OBRAZAC POZIVA ZA ORGANIZACIJU VIŠEDNEVNE IZVANUČIONIČKE NASTAVE</w:t>
      </w:r>
    </w:p>
    <w:p w:rsidR="00A17B08" w:rsidRPr="00820C82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20C82" w:rsidRPr="00820C8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0"/>
              </w:rPr>
            </w:pPr>
            <w:r w:rsidRPr="00820C82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20C82" w:rsidRDefault="00600351" w:rsidP="006003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1-2018/19</w:t>
            </w:r>
            <w:bookmarkStart w:id="0" w:name="_GoBack"/>
            <w:bookmarkEnd w:id="0"/>
          </w:p>
        </w:tc>
      </w:tr>
    </w:tbl>
    <w:p w:rsidR="00A17B08" w:rsidRPr="00820C82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66"/>
      </w:tblGrid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3F70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Filipovića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3F70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Kalnička 48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3F70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3F70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20C82" w:rsidRDefault="00B20CE6" w:rsidP="003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24A89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7</w:t>
            </w:r>
            <w:r w:rsidR="00A24A89">
              <w:rPr>
                <w:b/>
                <w:sz w:val="22"/>
                <w:szCs w:val="22"/>
              </w:rPr>
              <w:t>.b</w:t>
            </w:r>
            <w:r>
              <w:rPr>
                <w:b/>
                <w:sz w:val="22"/>
                <w:szCs w:val="22"/>
              </w:rPr>
              <w:t>, 7.c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4A8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24A8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4A89" w:rsidRDefault="00B20C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F7025" w:rsidRPr="00A24A89">
              <w:rPr>
                <w:rFonts w:ascii="Times New Roman" w:hAnsi="Times New Roman"/>
                <w:b/>
              </w:rPr>
              <w:t xml:space="preserve"> </w:t>
            </w:r>
            <w:r w:rsidR="00A17B08" w:rsidRPr="00A24A8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4A89" w:rsidRDefault="00A24A89" w:rsidP="003F702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20CE6">
              <w:rPr>
                <w:rFonts w:ascii="Times New Roman" w:hAnsi="Times New Roman"/>
              </w:rPr>
              <w:t xml:space="preserve"> </w:t>
            </w:r>
            <w:r w:rsidR="00B20CE6">
              <w:rPr>
                <w:rFonts w:ascii="Times New Roman" w:hAnsi="Times New Roman"/>
                <w:b/>
              </w:rPr>
              <w:t xml:space="preserve">        3 </w:t>
            </w:r>
            <w:r w:rsidR="003F7025" w:rsidRPr="00A24A89">
              <w:rPr>
                <w:rFonts w:ascii="Times New Roman" w:hAnsi="Times New Roman"/>
                <w:b/>
              </w:rPr>
              <w:t xml:space="preserve"> </w:t>
            </w:r>
            <w:r w:rsidR="00A17B08" w:rsidRPr="00A24A89">
              <w:rPr>
                <w:rFonts w:ascii="Times New Roman" w:hAnsi="Times New Roman"/>
                <w:b/>
              </w:rPr>
              <w:t>noćenj</w:t>
            </w:r>
            <w:r w:rsidR="00B20CE6">
              <w:rPr>
                <w:rFonts w:ascii="Times New Roman" w:hAnsi="Times New Roman"/>
                <w:b/>
              </w:rPr>
              <w:t>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noćenja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24A8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24A8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0CE6" w:rsidRDefault="00B20CE6" w:rsidP="00B20C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od </w:t>
            </w:r>
            <w:r w:rsidR="00AD0725">
              <w:rPr>
                <w:rFonts w:eastAsia="Calibri"/>
                <w:sz w:val="22"/>
                <w:szCs w:val="22"/>
              </w:rPr>
              <w:t xml:space="preserve">   </w:t>
            </w:r>
            <w:r w:rsidR="00B20CE6">
              <w:rPr>
                <w:rFonts w:eastAsia="Calibri"/>
                <w:sz w:val="22"/>
                <w:szCs w:val="22"/>
              </w:rPr>
              <w:t>14</w:t>
            </w:r>
            <w:r w:rsidR="003F702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0C82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702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24A8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820C82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B20CE6">
              <w:rPr>
                <w:rFonts w:eastAsia="Calibri"/>
                <w:sz w:val="22"/>
                <w:szCs w:val="22"/>
              </w:rPr>
              <w:t>17</w:t>
            </w:r>
            <w:r w:rsidR="003F702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20C82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7025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20</w:t>
            </w:r>
            <w:r w:rsidR="003F7025">
              <w:rPr>
                <w:rFonts w:eastAsia="Calibri"/>
                <w:sz w:val="22"/>
                <w:szCs w:val="22"/>
              </w:rPr>
              <w:t>1</w:t>
            </w:r>
            <w:r w:rsidR="00B20CE6">
              <w:rPr>
                <w:rFonts w:eastAsia="Calibri"/>
                <w:sz w:val="22"/>
                <w:szCs w:val="22"/>
              </w:rPr>
              <w:t>9</w:t>
            </w:r>
            <w:r w:rsidR="003F702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20C82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20C82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20C82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388E" w:rsidRDefault="00C635A5" w:rsidP="004C3220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820C82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0CE6" w:rsidRDefault="00B20CE6" w:rsidP="00B20CE6">
            <w:pPr>
              <w:jc w:val="both"/>
            </w:pPr>
            <w:r>
              <w:t>OSIJEK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1A2" w:rsidRDefault="00B20CE6" w:rsidP="00FA55A2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SMILJAN,ZADAR,ŠIBENIK,NP KRKA,BIOGRAD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0CE6" w:rsidRDefault="00B20CE6" w:rsidP="00B20CE6">
            <w:pPr>
              <w:jc w:val="both"/>
            </w:pPr>
            <w:r>
              <w:t>SVETI FILIP I JAKOV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20C8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851A2" w:rsidRDefault="00A17B08" w:rsidP="004C3220">
            <w:pPr>
              <w:rPr>
                <w:b/>
                <w:sz w:val="22"/>
                <w:szCs w:val="22"/>
              </w:rPr>
            </w:pPr>
            <w:r w:rsidRPr="00C851A2">
              <w:rPr>
                <w:rFonts w:eastAsia="Calibri"/>
                <w:b/>
                <w:sz w:val="22"/>
                <w:szCs w:val="22"/>
              </w:rPr>
              <w:t>Autobus</w:t>
            </w:r>
            <w:r w:rsidR="00AD072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851A2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3F70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820C82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851A2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C851A2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803C8" w:rsidRDefault="00B20CE6" w:rsidP="00C851A2">
            <w:pPr>
              <w:rPr>
                <w:strike/>
              </w:rPr>
            </w:pPr>
            <w:r>
              <w:t>3</w:t>
            </w:r>
            <w:r w:rsidR="00760DCE" w:rsidRPr="006803C8">
              <w:t>***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820C8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20CE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B20CE6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803C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20CE6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803C8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PUNI PANSION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20C82" w:rsidRDefault="00A17B08" w:rsidP="004C3220">
            <w:pPr>
              <w:jc w:val="right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20C82" w:rsidRDefault="00A17B08" w:rsidP="004C3220">
            <w:pPr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 xml:space="preserve">Drugo </w:t>
            </w:r>
            <w:r w:rsidRPr="00820C82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0CE6" w:rsidRDefault="00B20C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TURISTIČKO NASELJE ***</w:t>
            </w: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820C82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851A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51A2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1A2" w:rsidRDefault="00B20C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Nacionalni park Krka i ostale znamenitosti/izleti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126A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851A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851A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1A2" w:rsidRDefault="00B20C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sz w:val="22"/>
                <w:szCs w:val="22"/>
              </w:rPr>
            </w:pPr>
            <w:r w:rsidRPr="00820C8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0CE6" w:rsidRDefault="00B20C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Animatori, stručno vodstvo i pratitelj grupe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851A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C851A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1A2" w:rsidRDefault="00B20C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sportski tereni, klimatiziran smještaj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  <w:r w:rsidRPr="00820C8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820C82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a)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851A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851A2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851A2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1A2" w:rsidRDefault="00FC24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851A2">
              <w:rPr>
                <w:rFonts w:ascii="Times New Roman" w:hAnsi="Times New Roman"/>
              </w:rPr>
              <w:t>X</w:t>
            </w: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820C8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20C82" w:rsidRPr="00820C82" w:rsidTr="00126A13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20C8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753FC" w:rsidRPr="006753FC" w:rsidTr="00126A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0C8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20C8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0C8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53FC" w:rsidRDefault="00A1388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753FC">
              <w:rPr>
                <w:rFonts w:ascii="Times New Roman" w:hAnsi="Times New Roman"/>
              </w:rPr>
              <w:t>2</w:t>
            </w:r>
            <w:r w:rsidR="00B20CE6">
              <w:rPr>
                <w:rFonts w:ascii="Times New Roman" w:hAnsi="Times New Roman"/>
              </w:rPr>
              <w:t>2</w:t>
            </w:r>
            <w:r w:rsidRPr="006753FC">
              <w:rPr>
                <w:rFonts w:ascii="Times New Roman" w:hAnsi="Times New Roman"/>
              </w:rPr>
              <w:t>.1</w:t>
            </w:r>
            <w:r w:rsidR="00B20CE6">
              <w:rPr>
                <w:rFonts w:ascii="Times New Roman" w:hAnsi="Times New Roman"/>
              </w:rPr>
              <w:t>0</w:t>
            </w:r>
            <w:r w:rsidR="00760DCE" w:rsidRPr="006753FC">
              <w:rPr>
                <w:rFonts w:ascii="Times New Roman" w:hAnsi="Times New Roman"/>
              </w:rPr>
              <w:t>.201</w:t>
            </w:r>
            <w:r w:rsidR="00B20CE6">
              <w:rPr>
                <w:rFonts w:ascii="Times New Roman" w:hAnsi="Times New Roman"/>
              </w:rPr>
              <w:t>8</w:t>
            </w:r>
            <w:r w:rsidR="00760DCE" w:rsidRPr="006753FC">
              <w:rPr>
                <w:rFonts w:ascii="Times New Roman" w:hAnsi="Times New Roman"/>
              </w:rPr>
              <w:t>.</w:t>
            </w:r>
            <w:r w:rsidR="00B20CE6">
              <w:rPr>
                <w:rFonts w:ascii="Times New Roman" w:hAnsi="Times New Roman"/>
              </w:rPr>
              <w:t xml:space="preserve"> do 12 sati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753F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6753FC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753FC" w:rsidRPr="006753FC" w:rsidTr="00126A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53FC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53FC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753FC" w:rsidRDefault="00B20C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1388E" w:rsidRPr="006753F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EF00FC" w:rsidRPr="006753FC">
              <w:rPr>
                <w:rFonts w:ascii="Times New Roman" w:hAnsi="Times New Roman"/>
              </w:rPr>
              <w:t>.</w:t>
            </w:r>
            <w:r w:rsidR="00E75161" w:rsidRPr="006753FC">
              <w:rPr>
                <w:rFonts w:ascii="Times New Roman" w:hAnsi="Times New Roman"/>
              </w:rPr>
              <w:t xml:space="preserve"> </w:t>
            </w:r>
            <w:r w:rsidR="00EF00FC" w:rsidRPr="006753F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EF00FC" w:rsidRPr="006753FC">
              <w:rPr>
                <w:rFonts w:ascii="Times New Roman" w:hAnsi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53FC" w:rsidRDefault="009C6B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53FC">
              <w:rPr>
                <w:rFonts w:ascii="Times New Roman" w:hAnsi="Times New Roman"/>
              </w:rPr>
              <w:t>u     1</w:t>
            </w:r>
            <w:r w:rsidR="00B20CE6">
              <w:rPr>
                <w:rFonts w:ascii="Times New Roman" w:hAnsi="Times New Roman"/>
              </w:rPr>
              <w:t>8</w:t>
            </w:r>
            <w:r w:rsidR="006D4C15" w:rsidRPr="006753FC">
              <w:rPr>
                <w:rFonts w:ascii="Times New Roman" w:hAnsi="Times New Roman"/>
              </w:rPr>
              <w:t>:</w:t>
            </w:r>
            <w:r w:rsidR="00B20CE6">
              <w:rPr>
                <w:rFonts w:ascii="Times New Roman" w:hAnsi="Times New Roman"/>
              </w:rPr>
              <w:t>15</w:t>
            </w:r>
            <w:r w:rsidR="00A17B08" w:rsidRPr="006753FC">
              <w:rPr>
                <w:rFonts w:ascii="Times New Roman" w:hAnsi="Times New Roman"/>
              </w:rPr>
              <w:t xml:space="preserve">      sati.</w:t>
            </w:r>
          </w:p>
        </w:tc>
      </w:tr>
    </w:tbl>
    <w:p w:rsidR="00A17B08" w:rsidRPr="00820C82" w:rsidRDefault="00A17B08" w:rsidP="00A17B08">
      <w:pPr>
        <w:rPr>
          <w:sz w:val="8"/>
        </w:rPr>
      </w:pPr>
    </w:p>
    <w:p w:rsidR="00A17B08" w:rsidRPr="00820C82" w:rsidRDefault="00A17B08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820C82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820C8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B76D1" w:rsidRDefault="005B76D1" w:rsidP="005B76D1">
      <w:pPr>
        <w:spacing w:before="120" w:after="120"/>
        <w:ind w:left="360"/>
        <w:jc w:val="both"/>
        <w:rPr>
          <w:sz w:val="20"/>
          <w:szCs w:val="16"/>
        </w:rPr>
      </w:pPr>
      <w:r w:rsidRPr="005B76D1">
        <w:rPr>
          <w:sz w:val="20"/>
          <w:szCs w:val="16"/>
        </w:rPr>
        <w:t xml:space="preserve">b) </w:t>
      </w:r>
      <w:r w:rsidR="00A17B08" w:rsidRPr="005B76D1">
        <w:rPr>
          <w:sz w:val="20"/>
          <w:szCs w:val="16"/>
        </w:rPr>
        <w:t xml:space="preserve">Presliku rješenja nadležnog ureda državne uprave o ispunjavanju propisanih uvjeta za pružanje usluga </w:t>
      </w:r>
    </w:p>
    <w:p w:rsidR="00A17B08" w:rsidRPr="005B76D1" w:rsidRDefault="00A17B08" w:rsidP="005B76D1">
      <w:pPr>
        <w:spacing w:before="120" w:after="120"/>
        <w:ind w:left="360"/>
        <w:jc w:val="both"/>
        <w:rPr>
          <w:sz w:val="20"/>
          <w:szCs w:val="16"/>
        </w:rPr>
      </w:pPr>
      <w:r w:rsidRPr="005B76D1">
        <w:rPr>
          <w:sz w:val="20"/>
          <w:szCs w:val="16"/>
        </w:rPr>
        <w:t>turističke agencije – organiziranje paket-aranžmana, sklapanje ugovora i provedba ugovora o paket-aranžmanu, organizaciji izleta, sklapanje i provedba ugovora o izletu.</w:t>
      </w:r>
    </w:p>
    <w:p w:rsidR="00820C82" w:rsidRPr="00E94147" w:rsidRDefault="00820C82" w:rsidP="00820C82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2. Mjesec dana prije realizacije ugovora odabrani davatelj usluga dužan je dostaviti ili dati školi </w:t>
      </w:r>
      <w:r w:rsidRPr="00E94147">
        <w:rPr>
          <w:rFonts w:ascii="Times New Roman" w:hAnsi="Times New Roman"/>
          <w:b/>
          <w:sz w:val="20"/>
          <w:szCs w:val="16"/>
        </w:rPr>
        <w:t>na uvid:</w:t>
      </w:r>
    </w:p>
    <w:p w:rsidR="00A17B08" w:rsidRPr="00E94147" w:rsidRDefault="005B76D1" w:rsidP="005B76D1">
      <w:pPr>
        <w:spacing w:before="120" w:after="120"/>
        <w:jc w:val="both"/>
        <w:rPr>
          <w:ins w:id="2" w:author="mvricko" w:date="2015-07-13T13:53:00Z"/>
          <w:sz w:val="20"/>
          <w:szCs w:val="16"/>
        </w:rPr>
      </w:pPr>
      <w:r w:rsidRPr="00E94147">
        <w:rPr>
          <w:sz w:val="20"/>
          <w:szCs w:val="16"/>
        </w:rPr>
        <w:t xml:space="preserve">       a)   </w:t>
      </w:r>
      <w:ins w:id="3" w:author="mvricko" w:date="2015-07-13T13:52:00Z">
        <w:r w:rsidR="00A17B08" w:rsidRPr="00E94147">
          <w:rPr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E94147" w:rsidRDefault="005B76D1" w:rsidP="005B76D1">
      <w:pPr>
        <w:spacing w:before="120" w:after="120"/>
        <w:ind w:left="360"/>
        <w:jc w:val="both"/>
        <w:rPr>
          <w:ins w:id="4" w:author="mvricko" w:date="2015-07-13T13:53:00Z"/>
          <w:sz w:val="20"/>
          <w:szCs w:val="16"/>
        </w:rPr>
      </w:pPr>
      <w:r w:rsidRPr="00E94147">
        <w:rPr>
          <w:sz w:val="20"/>
          <w:szCs w:val="16"/>
        </w:rPr>
        <w:t xml:space="preserve">b) </w:t>
      </w:r>
      <w:r w:rsidR="00A17B08" w:rsidRPr="00E94147">
        <w:rPr>
          <w:sz w:val="20"/>
          <w:szCs w:val="16"/>
        </w:rPr>
        <w:t>dokaz o o</w:t>
      </w:r>
      <w:ins w:id="5" w:author="mvricko" w:date="2015-07-13T13:53:00Z">
        <w:r w:rsidR="00A17B08" w:rsidRPr="00E94147">
          <w:rPr>
            <w:sz w:val="20"/>
            <w:szCs w:val="16"/>
          </w:rPr>
          <w:t>siguranj</w:t>
        </w:r>
      </w:ins>
      <w:r w:rsidR="00A17B08" w:rsidRPr="00E94147">
        <w:rPr>
          <w:sz w:val="20"/>
          <w:szCs w:val="16"/>
        </w:rPr>
        <w:t>u</w:t>
      </w:r>
      <w:ins w:id="6" w:author="mvricko" w:date="2015-07-13T13:53:00Z">
        <w:r w:rsidR="00A17B08" w:rsidRPr="00E94147">
          <w:rPr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0C8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0C82">
        <w:rPr>
          <w:b/>
          <w:i/>
          <w:sz w:val="20"/>
          <w:szCs w:val="16"/>
        </w:rPr>
        <w:t>Napomena</w:t>
      </w:r>
      <w:r w:rsidRPr="00820C82">
        <w:rPr>
          <w:sz w:val="20"/>
          <w:szCs w:val="16"/>
        </w:rPr>
        <w:t>: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0C8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820C82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820C82" w:rsidRDefault="00A17B08" w:rsidP="00A17B08">
      <w:pPr>
        <w:spacing w:before="120" w:after="120"/>
        <w:jc w:val="both"/>
        <w:rPr>
          <w:sz w:val="20"/>
          <w:szCs w:val="16"/>
        </w:rPr>
      </w:pPr>
      <w:r w:rsidRPr="00820C82">
        <w:rPr>
          <w:sz w:val="20"/>
          <w:szCs w:val="16"/>
        </w:rPr>
        <w:t xml:space="preserve">               b) osiguranje odgovornosti i jamčevine 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Ponude trebaju biti :</w:t>
      </w:r>
    </w:p>
    <w:p w:rsidR="00A17B08" w:rsidRPr="00820C82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0C82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0C82">
        <w:rPr>
          <w:sz w:val="20"/>
          <w:szCs w:val="16"/>
        </w:rPr>
        <w:t>.</w:t>
      </w:r>
    </w:p>
    <w:p w:rsidR="00A17B08" w:rsidRPr="00820C8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0C8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5B76D1" w:rsidDel="00A17B08" w:rsidRDefault="00A17B08" w:rsidP="00126A13">
      <w:pPr>
        <w:spacing w:before="120" w:after="120"/>
        <w:jc w:val="both"/>
        <w:rPr>
          <w:del w:id="7" w:author="zcukelj" w:date="2015-07-30T11:44:00Z"/>
          <w:rFonts w:cs="Arial"/>
          <w:sz w:val="20"/>
          <w:szCs w:val="16"/>
        </w:rPr>
      </w:pPr>
      <w:r w:rsidRPr="00820C8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820C82" w:rsidRDefault="009E58AB"/>
    <w:sectPr w:rsidR="009E58AB" w:rsidRPr="00820C82" w:rsidSect="0059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6A13"/>
    <w:rsid w:val="001C6C36"/>
    <w:rsid w:val="00205CB6"/>
    <w:rsid w:val="002D1785"/>
    <w:rsid w:val="00326D6E"/>
    <w:rsid w:val="00391B53"/>
    <w:rsid w:val="003B0994"/>
    <w:rsid w:val="003F7025"/>
    <w:rsid w:val="004660D1"/>
    <w:rsid w:val="00596516"/>
    <w:rsid w:val="005A6E53"/>
    <w:rsid w:val="005B76D1"/>
    <w:rsid w:val="00600351"/>
    <w:rsid w:val="00645224"/>
    <w:rsid w:val="006753FC"/>
    <w:rsid w:val="006803C8"/>
    <w:rsid w:val="006D4C15"/>
    <w:rsid w:val="00725EF9"/>
    <w:rsid w:val="00760DCE"/>
    <w:rsid w:val="007946EE"/>
    <w:rsid w:val="007E216A"/>
    <w:rsid w:val="00820C82"/>
    <w:rsid w:val="00882711"/>
    <w:rsid w:val="0090690F"/>
    <w:rsid w:val="00947159"/>
    <w:rsid w:val="009C272E"/>
    <w:rsid w:val="009C6BCE"/>
    <w:rsid w:val="009E58AB"/>
    <w:rsid w:val="00A1388E"/>
    <w:rsid w:val="00A17B08"/>
    <w:rsid w:val="00A24A89"/>
    <w:rsid w:val="00A4078A"/>
    <w:rsid w:val="00AD0725"/>
    <w:rsid w:val="00B20CE6"/>
    <w:rsid w:val="00BA3944"/>
    <w:rsid w:val="00C635A5"/>
    <w:rsid w:val="00C851A2"/>
    <w:rsid w:val="00CD4729"/>
    <w:rsid w:val="00CF2985"/>
    <w:rsid w:val="00D004AA"/>
    <w:rsid w:val="00D014B1"/>
    <w:rsid w:val="00D828A1"/>
    <w:rsid w:val="00D92E25"/>
    <w:rsid w:val="00E129CC"/>
    <w:rsid w:val="00E36F87"/>
    <w:rsid w:val="00E75161"/>
    <w:rsid w:val="00E94147"/>
    <w:rsid w:val="00EF00FC"/>
    <w:rsid w:val="00F55732"/>
    <w:rsid w:val="00FA249A"/>
    <w:rsid w:val="00FA55A2"/>
    <w:rsid w:val="00FC2421"/>
    <w:rsid w:val="00FD2757"/>
    <w:rsid w:val="00FD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2016-11-21T10:14:00Z</cp:lastPrinted>
  <dcterms:created xsi:type="dcterms:W3CDTF">2018-10-02T05:31:00Z</dcterms:created>
  <dcterms:modified xsi:type="dcterms:W3CDTF">2018-10-02T05:32:00Z</dcterms:modified>
</cp:coreProperties>
</file>